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F40F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1C2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Molve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1C2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kralja Tomislava 10</w:t>
            </w:r>
            <w:r w:rsidR="001B436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1C2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Molve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1C2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48327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F40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 i 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01C2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01C2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1C2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F40F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D01C20">
              <w:rPr>
                <w:sz w:val="22"/>
                <w:szCs w:val="22"/>
              </w:rPr>
              <w:t>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F40F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D01C20">
              <w:rPr>
                <w:sz w:val="22"/>
                <w:szCs w:val="22"/>
              </w:rPr>
              <w:t>.6</w:t>
            </w:r>
            <w:r w:rsidR="00540CBC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F40F6">
              <w:rPr>
                <w:rFonts w:eastAsia="Calibri"/>
                <w:sz w:val="22"/>
                <w:szCs w:val="22"/>
              </w:rPr>
              <w:t>20</w:t>
            </w:r>
            <w:r w:rsidR="00540CBC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F40F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1C2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B436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01C2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Molve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02EF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Memorijalni centar Nikola Tesla, Zadar, Šibenik,</w:t>
            </w:r>
            <w:r w:rsidR="005F40F6">
              <w:rPr>
                <w:rFonts w:ascii="Times New Roman" w:hAnsi="Times New Roman"/>
              </w:rPr>
              <w:t xml:space="preserve"> Plitvička jezera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01C2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Biograd na moru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1C2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F40F6" w:rsidP="005F4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Bolero ***        </w:t>
            </w:r>
            <w:r w:rsidR="00F02EF7">
              <w:rPr>
                <w:rFonts w:ascii="Times New Roman" w:hAnsi="Times New Roman"/>
              </w:rPr>
              <w:t xml:space="preserve">1/3, 1/4            </w:t>
            </w: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F40F6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02E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ulaznica za Memorijalni centar Nikola Tesla, </w:t>
            </w:r>
            <w:r w:rsidR="004A1629">
              <w:rPr>
                <w:rFonts w:ascii="Times New Roman" w:hAnsi="Times New Roman"/>
                <w:vertAlign w:val="superscript"/>
              </w:rPr>
              <w:t xml:space="preserve">Muzej iluzija u Zadru, Sokolarski centar, muzej grada Šibenika, katedrala sv. Jakova – Šibenik, vožnja </w:t>
            </w:r>
            <w:proofErr w:type="spellStart"/>
            <w:r w:rsidR="004A1629">
              <w:rPr>
                <w:rFonts w:ascii="Times New Roman" w:hAnsi="Times New Roman"/>
                <w:vertAlign w:val="superscript"/>
              </w:rPr>
              <w:t>polupodmornicom</w:t>
            </w:r>
            <w:proofErr w:type="spellEnd"/>
            <w:r w:rsidR="004A1629">
              <w:rPr>
                <w:rFonts w:ascii="Times New Roman" w:hAnsi="Times New Roman"/>
                <w:vertAlign w:val="superscript"/>
              </w:rPr>
              <w:t xml:space="preserve"> Biogra</w:t>
            </w:r>
            <w:r>
              <w:rPr>
                <w:rFonts w:ascii="Times New Roman" w:hAnsi="Times New Roman"/>
                <w:vertAlign w:val="superscript"/>
              </w:rPr>
              <w:t>d, PP Vransko jezero</w:t>
            </w:r>
            <w:r w:rsidR="005F40F6">
              <w:rPr>
                <w:rFonts w:ascii="Times New Roman" w:hAnsi="Times New Roman"/>
                <w:vertAlign w:val="superscript"/>
              </w:rPr>
              <w:t>, ulaznica za Plitvička jezera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B436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Zadar, Šibenik</w:t>
            </w:r>
            <w:r w:rsidR="004A1629">
              <w:rPr>
                <w:rFonts w:ascii="Times New Roman" w:hAnsi="Times New Roman"/>
                <w:vertAlign w:val="superscript"/>
              </w:rPr>
              <w:t>, Nin(solana)</w:t>
            </w:r>
            <w:r w:rsidR="005F40F6">
              <w:rPr>
                <w:rFonts w:ascii="Times New Roman" w:hAnsi="Times New Roman"/>
                <w:vertAlign w:val="superscript"/>
              </w:rPr>
              <w:t>, Plitvička jezera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B4367" w:rsidP="00197EE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E61C7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Prava na temelju čl.16.st.2. Kolektivnog ugovora za zaposlenike u osnovnoškolskim </w:t>
            </w:r>
            <w:r w:rsidR="00197EE0">
              <w:rPr>
                <w:rFonts w:ascii="Times New Roman" w:hAnsi="Times New Roman"/>
                <w:sz w:val="24"/>
                <w:szCs w:val="24"/>
                <w:vertAlign w:val="superscript"/>
              </w:rPr>
              <w:t>ustanovama za dva učitelja (NN 51/2018</w:t>
            </w:r>
            <w:r w:rsidRPr="00E61C7A">
              <w:rPr>
                <w:rFonts w:ascii="Times New Roman" w:hAnsi="Times New Roman"/>
                <w:sz w:val="24"/>
                <w:szCs w:val="24"/>
                <w:vertAlign w:val="superscript"/>
              </w:rPr>
              <w:t>.)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B436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E61C7A">
              <w:rPr>
                <w:rFonts w:ascii="Times New Roman" w:hAnsi="Times New Roman"/>
                <w:sz w:val="24"/>
                <w:szCs w:val="24"/>
                <w:vertAlign w:val="superscript"/>
              </w:rPr>
              <w:t>obilazak lokaliteta prema mjestu boravka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B436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06D7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920FFF">
              <w:rPr>
                <w:rFonts w:ascii="Times New Roman" w:hAnsi="Times New Roman"/>
              </w:rPr>
              <w:t>.10.2019</w:t>
            </w:r>
            <w:r w:rsidR="00861BDD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95BE5" w:rsidP="00920FF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861BDD">
              <w:rPr>
                <w:rFonts w:ascii="Times New Roman" w:hAnsi="Times New Roman"/>
              </w:rPr>
              <w:t>.1</w:t>
            </w:r>
            <w:r w:rsidR="00540CBC">
              <w:rPr>
                <w:rFonts w:ascii="Times New Roman" w:hAnsi="Times New Roman"/>
              </w:rPr>
              <w:t>1</w:t>
            </w:r>
            <w:r w:rsidR="00861BDD">
              <w:rPr>
                <w:rFonts w:ascii="Times New Roman" w:hAnsi="Times New Roman"/>
              </w:rPr>
              <w:t>.</w:t>
            </w:r>
            <w:r w:rsidR="00540CBC">
              <w:rPr>
                <w:rFonts w:ascii="Times New Roman" w:hAnsi="Times New Roman"/>
              </w:rPr>
              <w:t>201</w:t>
            </w:r>
            <w:r w:rsidR="00920FFF">
              <w:rPr>
                <w:rFonts w:ascii="Times New Roman" w:hAnsi="Times New Roman"/>
              </w:rPr>
              <w:t>9</w:t>
            </w:r>
            <w:bookmarkStart w:id="1" w:name="_GoBack"/>
            <w:bookmarkEnd w:id="1"/>
            <w:r w:rsidR="00540CBC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40CB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861BDD">
              <w:rPr>
                <w:rFonts w:ascii="Times New Roman" w:hAnsi="Times New Roman"/>
              </w:rPr>
              <w:t>1</w:t>
            </w:r>
            <w:r w:rsidR="005F40F6">
              <w:rPr>
                <w:rFonts w:ascii="Times New Roman" w:hAnsi="Times New Roman"/>
              </w:rPr>
              <w:t>2</w:t>
            </w:r>
            <w:r w:rsidR="00540CBC">
              <w:rPr>
                <w:rFonts w:ascii="Times New Roman" w:hAnsi="Times New Roman"/>
              </w:rPr>
              <w:t>:30</w:t>
            </w: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97EE0"/>
    <w:rsid w:val="001B4367"/>
    <w:rsid w:val="004A1629"/>
    <w:rsid w:val="00540CBC"/>
    <w:rsid w:val="005F40F6"/>
    <w:rsid w:val="00861BDD"/>
    <w:rsid w:val="00895BE5"/>
    <w:rsid w:val="00920FFF"/>
    <w:rsid w:val="009E58AB"/>
    <w:rsid w:val="00A17B08"/>
    <w:rsid w:val="00C06D73"/>
    <w:rsid w:val="00CD4729"/>
    <w:rsid w:val="00CF2985"/>
    <w:rsid w:val="00D01C20"/>
    <w:rsid w:val="00E5748B"/>
    <w:rsid w:val="00F02EF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3FBE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8</cp:revision>
  <dcterms:created xsi:type="dcterms:W3CDTF">2019-10-16T09:51:00Z</dcterms:created>
  <dcterms:modified xsi:type="dcterms:W3CDTF">2019-10-21T08:41:00Z</dcterms:modified>
</cp:coreProperties>
</file>